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7043" w14:textId="6C269691" w:rsidR="00DA38DC" w:rsidRPr="00711D45" w:rsidRDefault="009247E2" w:rsidP="00711D45">
      <w:pPr>
        <w:jc w:val="center"/>
        <w:rPr>
          <w:b/>
          <w:bCs/>
        </w:rPr>
      </w:pPr>
      <w:r>
        <w:rPr>
          <w:b/>
          <w:bCs/>
        </w:rPr>
        <w:t xml:space="preserve">CITY OF PALM COAST </w:t>
      </w:r>
    </w:p>
    <w:p w14:paraId="41425C5B" w14:textId="062E8763" w:rsidR="00711D45" w:rsidRPr="00711D45" w:rsidRDefault="00711D45" w:rsidP="00711D45">
      <w:pPr>
        <w:jc w:val="center"/>
        <w:rPr>
          <w:b/>
          <w:bCs/>
          <w:u w:val="single"/>
        </w:rPr>
      </w:pPr>
      <w:r w:rsidRPr="00711D45">
        <w:rPr>
          <w:b/>
          <w:bCs/>
          <w:u w:val="single"/>
        </w:rPr>
        <w:t>MEETING INVOCATION POLIC</w:t>
      </w:r>
      <w:r w:rsidR="00A86AFF">
        <w:rPr>
          <w:b/>
          <w:bCs/>
          <w:u w:val="single"/>
        </w:rPr>
        <w:t>Y</w:t>
      </w:r>
    </w:p>
    <w:p w14:paraId="2825571D" w14:textId="3B8BC91B" w:rsidR="00711D45" w:rsidRDefault="00711D45"/>
    <w:p w14:paraId="27803123" w14:textId="55FC947C" w:rsidR="006B4878" w:rsidRDefault="006B4878">
      <w:r>
        <w:t xml:space="preserve">The </w:t>
      </w:r>
      <w:r w:rsidR="009247E2">
        <w:t>City of Palm Coast</w:t>
      </w:r>
      <w:r>
        <w:t xml:space="preserve"> </w:t>
      </w:r>
      <w:r w:rsidR="009247E2">
        <w:t>adopts</w:t>
      </w:r>
      <w:r>
        <w:t xml:space="preserve"> the following </w:t>
      </w:r>
      <w:r w:rsidR="009247E2">
        <w:t xml:space="preserve">Meeting Invocation </w:t>
      </w:r>
      <w:r>
        <w:t>Policy</w:t>
      </w:r>
      <w:r w:rsidR="009247E2">
        <w:t xml:space="preserve"> (“Policy”)</w:t>
      </w:r>
      <w:r>
        <w:t xml:space="preserve"> </w:t>
      </w:r>
      <w:r w:rsidR="009247E2">
        <w:t xml:space="preserve">for the purpose of providing a process </w:t>
      </w:r>
      <w:r>
        <w:t xml:space="preserve">to </w:t>
      </w:r>
      <w:r w:rsidR="009247E2">
        <w:t>a</w:t>
      </w:r>
      <w:r w:rsidR="007E6182">
        <w:t>llow invocation</w:t>
      </w:r>
      <w:r w:rsidR="009247E2">
        <w:t xml:space="preserve"> speakers</w:t>
      </w:r>
      <w:r>
        <w:t xml:space="preserve"> to give a short invocation </w:t>
      </w:r>
      <w:r w:rsidR="009247E2">
        <w:t>at the beginning of City Council meetings</w:t>
      </w:r>
      <w:r>
        <w:t>.</w:t>
      </w:r>
      <w:r w:rsidR="009247E2" w:rsidRPr="009247E2">
        <w:t xml:space="preserve"> The </w:t>
      </w:r>
      <w:r w:rsidR="009247E2">
        <w:t xml:space="preserve">City Council </w:t>
      </w:r>
      <w:r w:rsidR="009247E2" w:rsidRPr="009247E2">
        <w:t>has determined that invocations which comply with the guidelines in this Policy are consistent with applicable law and jurisprudence</w:t>
      </w:r>
      <w:r w:rsidR="009247E2">
        <w:t>.</w:t>
      </w:r>
    </w:p>
    <w:p w14:paraId="5307B913" w14:textId="77777777" w:rsidR="006B4878" w:rsidRDefault="006B4878"/>
    <w:p w14:paraId="2636AF79" w14:textId="4B02D88D" w:rsidR="001D6053" w:rsidRDefault="00711D45">
      <w:r>
        <w:t xml:space="preserve">Absent a pattern of </w:t>
      </w:r>
      <w:r w:rsidR="00713E25">
        <w:t xml:space="preserve">invocations </w:t>
      </w:r>
      <w:r>
        <w:t xml:space="preserve">that over time denigrate, proselytize, or betray an impermissible government purpose, a policy establishing invocations to begin the meetings of a governing body </w:t>
      </w:r>
      <w:r w:rsidR="00CF4654">
        <w:t>is</w:t>
      </w:r>
      <w:r>
        <w:t xml:space="preserve"> permissible. </w:t>
      </w:r>
      <w:r w:rsidRPr="00711D45">
        <w:rPr>
          <w:i/>
          <w:iCs/>
        </w:rPr>
        <w:t>Town of Greece v. Galloway</w:t>
      </w:r>
      <w:r>
        <w:t xml:space="preserve">, 134 </w:t>
      </w:r>
      <w:proofErr w:type="spellStart"/>
      <w:r>
        <w:t>S.Ct</w:t>
      </w:r>
      <w:proofErr w:type="spellEnd"/>
      <w:r>
        <w:t>. 1811 (2014)</w:t>
      </w:r>
      <w:r w:rsidR="00CF4654">
        <w:t xml:space="preserve">; </w:t>
      </w:r>
      <w:r w:rsidR="00CF4654" w:rsidRPr="007C7D62">
        <w:rPr>
          <w:i/>
          <w:iCs/>
        </w:rPr>
        <w:t>see Marsh v. Chambers</w:t>
      </w:r>
      <w:r w:rsidR="00CF4654">
        <w:t xml:space="preserve">, 463 U.S. 783 (1983) (the practice of opening a legislative session with prayer is deeply rooted in history and does not violate the Establishment Clause); </w:t>
      </w:r>
      <w:r w:rsidR="007C7D62" w:rsidRPr="007C7D62">
        <w:rPr>
          <w:i/>
          <w:iCs/>
        </w:rPr>
        <w:t>Kennedy v. Bremerton School District</w:t>
      </w:r>
      <w:r w:rsidR="007C7D62">
        <w:t>, 142 S. Ct. 2407 (2022) (activities which accord with history and tradition are permissible under the Establishment Clause)</w:t>
      </w:r>
      <w:r w:rsidR="006942E4">
        <w:t xml:space="preserve">; </w:t>
      </w:r>
      <w:r w:rsidR="006942E4" w:rsidRPr="006942E4">
        <w:rPr>
          <w:i/>
          <w:iCs/>
        </w:rPr>
        <w:t>Atheists of Florida, Inc. v. City of Lakeland</w:t>
      </w:r>
      <w:r w:rsidR="006942E4">
        <w:t>, 713 F.3d 577 (11th Cir. 2013) (the selection process for an invocation speaker does not violate the Establishment Clause if it does not advance or disparage any particular faith)</w:t>
      </w:r>
      <w:r>
        <w:t xml:space="preserve">. </w:t>
      </w:r>
      <w:ins w:id="0" w:author="Neysa Borkert" w:date="2023-03-27T14:13:00Z">
        <w:r w:rsidR="00D4545F">
          <w:t xml:space="preserve">Further, </w:t>
        </w:r>
      </w:ins>
      <w:ins w:id="1" w:author="Neysa Borkert" w:date="2023-03-27T14:14:00Z">
        <w:r w:rsidR="00D4545F" w:rsidRPr="00D4545F">
          <w:t xml:space="preserve">the selection process for an invocation speaker does not violate the </w:t>
        </w:r>
        <w:r w:rsidR="00D4545F">
          <w:t xml:space="preserve">First Amendment </w:t>
        </w:r>
        <w:r w:rsidR="00D4545F" w:rsidRPr="00D4545F">
          <w:t>if it does not advance or dis</w:t>
        </w:r>
        <w:r w:rsidR="006F0DC4">
          <w:t>parage any particular faith</w:t>
        </w:r>
        <w:bookmarkStart w:id="2" w:name="_GoBack"/>
        <w:bookmarkEnd w:id="2"/>
        <w:r w:rsidR="00D4545F">
          <w:t>.</w:t>
        </w:r>
        <w:r w:rsidR="00D4545F" w:rsidRPr="00D4545F">
          <w:t xml:space="preserve"> </w:t>
        </w:r>
        <w:r w:rsidR="00D4545F" w:rsidRPr="00D4545F">
          <w:rPr>
            <w:i/>
          </w:rPr>
          <w:t>Atheists of Florida, Inc. v. City of Lakeland, Fla</w:t>
        </w:r>
        <w:r w:rsidR="00D4545F" w:rsidRPr="00D4545F">
          <w:t xml:space="preserve">., 713 F.3d 577 (11th Cir. 2013); </w:t>
        </w:r>
        <w:r w:rsidR="00D4545F" w:rsidRPr="00D4545F">
          <w:rPr>
            <w:i/>
          </w:rPr>
          <w:t>Williamson v. Brevard County</w:t>
        </w:r>
        <w:r w:rsidR="00D4545F" w:rsidRPr="00D4545F">
          <w:t>, 928 F</w:t>
        </w:r>
        <w:r w:rsidR="00D4545F">
          <w:t>.3d 1296 (11th Cir. 2019) (</w:t>
        </w:r>
      </w:ins>
      <w:ins w:id="3" w:author="Neysa Borkert" w:date="2023-03-27T14:15:00Z">
        <w:r w:rsidR="00D4545F">
          <w:t>c</w:t>
        </w:r>
      </w:ins>
      <w:ins w:id="4" w:author="Neysa Borkert" w:date="2023-03-27T14:14:00Z">
        <w:r w:rsidR="00D4545F" w:rsidRPr="00D4545F">
          <w:t>ommissioners may not categorically exclude from consideration speakers from a religion simply because they do not</w:t>
        </w:r>
        <w:r w:rsidR="00D4545F">
          <w:t xml:space="preserve"> like the nature of its beliefs</w:t>
        </w:r>
      </w:ins>
      <w:ins w:id="5" w:author="Neysa Borkert" w:date="2023-03-27T14:15:00Z">
        <w:r w:rsidR="00D4545F">
          <w:t>)</w:t>
        </w:r>
      </w:ins>
      <w:ins w:id="6" w:author="Neysa Borkert" w:date="2023-03-27T14:14:00Z">
        <w:r w:rsidR="00D4545F" w:rsidRPr="00D4545F">
          <w:t>.</w:t>
        </w:r>
      </w:ins>
    </w:p>
    <w:p w14:paraId="7E2831E7" w14:textId="670F6BA5" w:rsidR="00711D45" w:rsidRDefault="00711D45"/>
    <w:p w14:paraId="55A1752D" w14:textId="0DBDAD78" w:rsidR="00711D45" w:rsidRPr="00711D45" w:rsidRDefault="00711D45" w:rsidP="009F0760">
      <w:pPr>
        <w:jc w:val="center"/>
        <w:rPr>
          <w:b/>
          <w:bCs/>
          <w:u w:val="single"/>
        </w:rPr>
      </w:pPr>
      <w:r w:rsidRPr="00711D45">
        <w:rPr>
          <w:b/>
          <w:bCs/>
          <w:u w:val="single"/>
        </w:rPr>
        <w:t>POLICIES</w:t>
      </w:r>
    </w:p>
    <w:p w14:paraId="60A42898" w14:textId="14B639D8" w:rsidR="00711D45" w:rsidRDefault="00711D45"/>
    <w:p w14:paraId="2DD5D927" w14:textId="55A1B52B" w:rsidR="00711D45" w:rsidRDefault="00711D45" w:rsidP="00711D45">
      <w:pPr>
        <w:pStyle w:val="ListParagraph"/>
        <w:numPr>
          <w:ilvl w:val="0"/>
          <w:numId w:val="1"/>
        </w:numPr>
      </w:pPr>
      <w:r>
        <w:t xml:space="preserve">To solemnize proceedings of the </w:t>
      </w:r>
      <w:r w:rsidR="009247E2">
        <w:t xml:space="preserve">Palm Coast City Council, it is </w:t>
      </w:r>
      <w:r>
        <w:t xml:space="preserve">the </w:t>
      </w:r>
      <w:r w:rsidR="009247E2">
        <w:t xml:space="preserve">Council’s </w:t>
      </w:r>
      <w:r>
        <w:t>policy to allow for a</w:t>
      </w:r>
      <w:r w:rsidR="009F0760">
        <w:t xml:space="preserve"> brief</w:t>
      </w:r>
      <w:r>
        <w:t xml:space="preserve"> invocation to be offered at its </w:t>
      </w:r>
      <w:r w:rsidR="00182215">
        <w:t xml:space="preserve">regular business </w:t>
      </w:r>
      <w:r>
        <w:t xml:space="preserve">meetings for the benefit of the </w:t>
      </w:r>
      <w:r w:rsidR="009247E2">
        <w:t>City Council</w:t>
      </w:r>
      <w:r>
        <w:t xml:space="preserve"> and </w:t>
      </w:r>
      <w:r w:rsidR="009247E2">
        <w:t>the residents of Palm Coast</w:t>
      </w:r>
      <w:r>
        <w:t>.</w:t>
      </w:r>
      <w:r w:rsidR="009247E2">
        <w:t xml:space="preserve"> Invocations given must comply with the following:</w:t>
      </w:r>
    </w:p>
    <w:p w14:paraId="52324410" w14:textId="6A770F91" w:rsidR="009A5B27" w:rsidRDefault="009A5B27" w:rsidP="009A5B27">
      <w:pPr>
        <w:pStyle w:val="ListParagraph"/>
        <w:ind w:left="1440"/>
      </w:pPr>
    </w:p>
    <w:p w14:paraId="252729B0" w14:textId="2BC078AA" w:rsidR="009A5B27" w:rsidRDefault="00C675D3" w:rsidP="00C675D3">
      <w:pPr>
        <w:pStyle w:val="ListParagraph"/>
        <w:numPr>
          <w:ilvl w:val="1"/>
          <w:numId w:val="1"/>
        </w:numPr>
      </w:pPr>
      <w:r>
        <w:t>The</w:t>
      </w:r>
      <w:r w:rsidRPr="00C675D3">
        <w:t xml:space="preserve"> invocation, which may include prayer; a reflective moment of silence; or a short solemnizing message, </w:t>
      </w:r>
      <w:r>
        <w:t xml:space="preserve">is </w:t>
      </w:r>
      <w:r w:rsidRPr="00C675D3">
        <w:t xml:space="preserve">to be offered before its regularly scheduled </w:t>
      </w:r>
      <w:r w:rsidR="00182215">
        <w:t xml:space="preserve">business </w:t>
      </w:r>
      <w:ins w:id="7" w:author="Neysa Borkert" w:date="2023-03-27T11:56:00Z">
        <w:r w:rsidR="001D6053">
          <w:t xml:space="preserve">and workshop </w:t>
        </w:r>
      </w:ins>
      <w:r w:rsidRPr="00C675D3">
        <w:t>meetings for the benefit of the City Co</w:t>
      </w:r>
      <w:r>
        <w:t>uncil</w:t>
      </w:r>
      <w:r w:rsidRPr="00C675D3">
        <w:t>, to accommodate the spiritual needs of the public officials.  Special meetings, emergency meetings, and workshops will not include an opening invocation.</w:t>
      </w:r>
      <w:r w:rsidR="0051079F">
        <w:t xml:space="preserve"> </w:t>
      </w:r>
      <w:r w:rsidR="009A5B27">
        <w:t xml:space="preserve">The </w:t>
      </w:r>
      <w:r w:rsidR="00FB552C">
        <w:t xml:space="preserve">invocation </w:t>
      </w:r>
      <w:r w:rsidR="009A5B27">
        <w:t>shall not exceed one</w:t>
      </w:r>
      <w:r w:rsidR="009F0760">
        <w:t xml:space="preserve"> (1)</w:t>
      </w:r>
      <w:r w:rsidR="009A5B27">
        <w:t xml:space="preserve"> minute in length.</w:t>
      </w:r>
    </w:p>
    <w:p w14:paraId="08B4C500" w14:textId="1501B565" w:rsidR="009A5B27" w:rsidRDefault="009A5B27" w:rsidP="009A5B27">
      <w:pPr>
        <w:pStyle w:val="ListParagraph"/>
        <w:ind w:left="1440"/>
      </w:pPr>
    </w:p>
    <w:p w14:paraId="44FC1014" w14:textId="5B8BC37E" w:rsidR="009A5B27" w:rsidRDefault="009A5B27" w:rsidP="009A5B27">
      <w:pPr>
        <w:pStyle w:val="ListParagraph"/>
        <w:numPr>
          <w:ilvl w:val="1"/>
          <w:numId w:val="1"/>
        </w:numPr>
      </w:pPr>
      <w:r>
        <w:t xml:space="preserve">The </w:t>
      </w:r>
      <w:r w:rsidR="00FB552C">
        <w:t xml:space="preserve">invocation </w:t>
      </w:r>
      <w:r>
        <w:t xml:space="preserve">shall occur </w:t>
      </w:r>
      <w:r w:rsidR="009247E2">
        <w:t>after the “Pledge of Allegiance” item on the</w:t>
      </w:r>
      <w:r>
        <w:t xml:space="preserve"> meeting</w:t>
      </w:r>
      <w:r w:rsidR="009F0760">
        <w:t>’s</w:t>
      </w:r>
      <w:r>
        <w:t xml:space="preserve"> Agenda.</w:t>
      </w:r>
    </w:p>
    <w:p w14:paraId="27067C3E" w14:textId="77777777" w:rsidR="00802080" w:rsidRDefault="00802080" w:rsidP="009D193C">
      <w:pPr>
        <w:pStyle w:val="ListParagraph"/>
      </w:pPr>
    </w:p>
    <w:p w14:paraId="72D9C278" w14:textId="2B4A0A75" w:rsidR="00802080" w:rsidRDefault="00802080" w:rsidP="009A5B27">
      <w:pPr>
        <w:pStyle w:val="ListParagraph"/>
        <w:numPr>
          <w:ilvl w:val="1"/>
          <w:numId w:val="1"/>
        </w:numPr>
      </w:pPr>
      <w:r>
        <w:t xml:space="preserve"> Only one</w:t>
      </w:r>
      <w:r w:rsidR="009247E2">
        <w:t xml:space="preserve"> (1)</w:t>
      </w:r>
      <w:r>
        <w:t xml:space="preserve"> invocation shall be given per meeting.</w:t>
      </w:r>
    </w:p>
    <w:p w14:paraId="0E9C073C" w14:textId="77777777" w:rsidR="009A5B27" w:rsidRDefault="009A5B27" w:rsidP="009A5B27">
      <w:pPr>
        <w:pStyle w:val="ListParagraph"/>
      </w:pPr>
    </w:p>
    <w:p w14:paraId="46719633" w14:textId="6F53458B" w:rsidR="009A5B27" w:rsidRDefault="009A5B27" w:rsidP="009A5B27">
      <w:pPr>
        <w:pStyle w:val="ListParagraph"/>
        <w:numPr>
          <w:ilvl w:val="1"/>
          <w:numId w:val="1"/>
        </w:numPr>
      </w:pPr>
      <w:r>
        <w:t xml:space="preserve">The </w:t>
      </w:r>
      <w:r w:rsidR="00BA3697">
        <w:t xml:space="preserve">invocation may be secular or </w:t>
      </w:r>
      <w:proofErr w:type="spellStart"/>
      <w:r w:rsidR="00BA3697">
        <w:t>nonsecular</w:t>
      </w:r>
      <w:proofErr w:type="spellEnd"/>
      <w:r w:rsidR="00BA3697">
        <w:t xml:space="preserve"> in nature. </w:t>
      </w:r>
      <w:r w:rsidR="009F0760">
        <w:t xml:space="preserve">Invocations may not be used to advance or disparage any particular religion, faith, or belief. Invocations should be considerate of all </w:t>
      </w:r>
      <w:r w:rsidR="009247E2">
        <w:t>Palm Coast residents</w:t>
      </w:r>
      <w:r w:rsidR="009F0760">
        <w:t xml:space="preserve"> and must display a respectful attitude </w:t>
      </w:r>
      <w:r w:rsidR="009F0760">
        <w:lastRenderedPageBreak/>
        <w:t>towards all peoples regardless of religion, race, national origin, sex, gender, or ability</w:t>
      </w:r>
      <w:r w:rsidR="00F927E2">
        <w:t>.</w:t>
      </w:r>
    </w:p>
    <w:p w14:paraId="1A719D42" w14:textId="6A12C872" w:rsidR="00711D45" w:rsidRDefault="00711D45" w:rsidP="00711D45">
      <w:pPr>
        <w:pStyle w:val="ListParagraph"/>
      </w:pPr>
    </w:p>
    <w:p w14:paraId="2F9108FE" w14:textId="3210AF1B" w:rsidR="00711D45" w:rsidRDefault="00711D45" w:rsidP="0051079F">
      <w:pPr>
        <w:pStyle w:val="ListParagraph"/>
        <w:numPr>
          <w:ilvl w:val="0"/>
          <w:numId w:val="1"/>
        </w:numPr>
      </w:pPr>
      <w:r>
        <w:t>No member of the</w:t>
      </w:r>
      <w:r w:rsidR="009247E2">
        <w:t xml:space="preserve"> City Council </w:t>
      </w:r>
      <w:r>
        <w:t>nor any other person in attendance at the meeting shall be required to participate in any invocation that is offered.</w:t>
      </w:r>
      <w:r w:rsidR="007B61A0">
        <w:t xml:space="preserve"> </w:t>
      </w:r>
      <w:r w:rsidR="0051079F" w:rsidRPr="0051079F">
        <w:t xml:space="preserve">No </w:t>
      </w:r>
      <w:r w:rsidR="0051079F">
        <w:t xml:space="preserve">person in attendance </w:t>
      </w:r>
      <w:r w:rsidR="0051079F" w:rsidRPr="0051079F">
        <w:t>will</w:t>
      </w:r>
      <w:r w:rsidR="0051079F">
        <w:t xml:space="preserve"> be</w:t>
      </w:r>
      <w:r w:rsidR="0051079F" w:rsidRPr="0051079F">
        <w:t xml:space="preserve"> direct</w:t>
      </w:r>
      <w:r w:rsidR="0051079F">
        <w:t>ed</w:t>
      </w:r>
      <w:r w:rsidR="0051079F" w:rsidRPr="0051079F">
        <w:t xml:space="preserve"> to stand, bow, or in any way participate in the prayers; make public note of a person’s presence or absence, attention or inattention during the invocation; or indicate that decisions of the City Co</w:t>
      </w:r>
      <w:r w:rsidR="0051079F">
        <w:t>uncil</w:t>
      </w:r>
      <w:r w:rsidR="0051079F" w:rsidRPr="0051079F">
        <w:t xml:space="preserve"> will in any way be influenced by a person’s acquiescence in the prayer opportunity. The Mayor will provide time for persons who wish to leave the room during an invocation to do so, and equal time for them to return to the room before other business is addressed.  </w:t>
      </w:r>
    </w:p>
    <w:p w14:paraId="4F0E87CD" w14:textId="77777777" w:rsidR="0064683A" w:rsidRDefault="0064683A" w:rsidP="0064683A">
      <w:pPr>
        <w:pStyle w:val="ListParagraph"/>
      </w:pPr>
    </w:p>
    <w:p w14:paraId="0B1DEE87" w14:textId="11E1E90D" w:rsidR="0064683A" w:rsidRDefault="0064683A" w:rsidP="0051079F">
      <w:pPr>
        <w:pStyle w:val="ListParagraph"/>
        <w:numPr>
          <w:ilvl w:val="0"/>
          <w:numId w:val="1"/>
        </w:numPr>
      </w:pPr>
      <w:r>
        <w:t xml:space="preserve">The </w:t>
      </w:r>
      <w:r w:rsidR="00FB552C">
        <w:t xml:space="preserve">invocation </w:t>
      </w:r>
      <w:r>
        <w:t xml:space="preserve">shall be voluntarily delivered by a local clergy-member, religious leader, </w:t>
      </w:r>
      <w:r w:rsidR="000949B2">
        <w:t xml:space="preserve">or </w:t>
      </w:r>
      <w:r>
        <w:t>commu</w:t>
      </w:r>
      <w:r w:rsidR="00D008AC">
        <w:t>nity</w:t>
      </w:r>
      <w:ins w:id="8" w:author="Neysa Borkert" w:date="2023-03-27T11:57:00Z">
        <w:r w:rsidR="001D6053">
          <w:t xml:space="preserve"> religious</w:t>
        </w:r>
      </w:ins>
      <w:r w:rsidR="00D008AC">
        <w:t xml:space="preserve"> leader</w:t>
      </w:r>
      <w:r>
        <w:t>. To ensure such person (“</w:t>
      </w:r>
      <w:r w:rsidR="007E6182">
        <w:t>Invocation</w:t>
      </w:r>
      <w:r w:rsidR="007B563D">
        <w:t xml:space="preserve"> Speaker</w:t>
      </w:r>
      <w:r>
        <w:t xml:space="preserve">”) is selected from among a wide pool </w:t>
      </w:r>
      <w:r w:rsidR="00D008AC">
        <w:t>possible speakers</w:t>
      </w:r>
      <w:r>
        <w:t xml:space="preserve">, on a rotating basis, the </w:t>
      </w:r>
      <w:r w:rsidR="007E6182">
        <w:t>Invocation</w:t>
      </w:r>
      <w:r w:rsidR="007B563D">
        <w:t xml:space="preserve"> Speaker</w:t>
      </w:r>
      <w:r>
        <w:t xml:space="preserve"> shall be selected according to the following </w:t>
      </w:r>
      <w:r w:rsidR="008D0A95">
        <w:t>procedure</w:t>
      </w:r>
      <w:r>
        <w:t>:</w:t>
      </w:r>
    </w:p>
    <w:p w14:paraId="4F6FA1E0" w14:textId="77777777" w:rsidR="008D0A95" w:rsidRDefault="008D0A95" w:rsidP="008D0A95">
      <w:pPr>
        <w:pStyle w:val="ListParagraph"/>
      </w:pPr>
    </w:p>
    <w:p w14:paraId="79838DCD" w14:textId="1F72097A" w:rsidR="008D0A95" w:rsidRDefault="008D0A95" w:rsidP="008D0A95">
      <w:pPr>
        <w:pStyle w:val="ListParagraph"/>
        <w:numPr>
          <w:ilvl w:val="1"/>
          <w:numId w:val="1"/>
        </w:numPr>
      </w:pPr>
      <w:r>
        <w:t xml:space="preserve">The </w:t>
      </w:r>
      <w:r w:rsidR="007150E5">
        <w:t>City</w:t>
      </w:r>
      <w:r>
        <w:t xml:space="preserve"> shall post on its website an invitation to deliver the invocation</w:t>
      </w:r>
      <w:r w:rsidR="007150E5">
        <w:t xml:space="preserve"> which shall substantially read as follows</w:t>
      </w:r>
      <w:r>
        <w:t>:</w:t>
      </w:r>
    </w:p>
    <w:p w14:paraId="095238F0" w14:textId="77777777" w:rsidR="008D0A95" w:rsidRDefault="008D0A95" w:rsidP="008D0A95">
      <w:pPr>
        <w:pStyle w:val="ListParagraph"/>
      </w:pPr>
    </w:p>
    <w:p w14:paraId="6EE604C7" w14:textId="22B662A7" w:rsidR="008D0A95" w:rsidRPr="00CF019C" w:rsidRDefault="008D0A95" w:rsidP="008D0A95">
      <w:pPr>
        <w:ind w:left="2160"/>
        <w:rPr>
          <w:i/>
          <w:iCs/>
        </w:rPr>
      </w:pPr>
      <w:r w:rsidRPr="00CF019C">
        <w:rPr>
          <w:i/>
          <w:iCs/>
        </w:rPr>
        <w:t xml:space="preserve">The </w:t>
      </w:r>
      <w:r w:rsidR="007150E5">
        <w:rPr>
          <w:i/>
          <w:iCs/>
        </w:rPr>
        <w:t>City of Palm Coast makes</w:t>
      </w:r>
      <w:r w:rsidRPr="00CF019C">
        <w:rPr>
          <w:i/>
          <w:iCs/>
        </w:rPr>
        <w:t xml:space="preserve"> it a policy to invite members of the local community to offer a</w:t>
      </w:r>
      <w:r w:rsidR="00B44631">
        <w:rPr>
          <w:i/>
          <w:iCs/>
        </w:rPr>
        <w:t xml:space="preserve">n invocation </w:t>
      </w:r>
      <w:r w:rsidRPr="00CF019C">
        <w:rPr>
          <w:i/>
          <w:iCs/>
        </w:rPr>
        <w:t xml:space="preserve">before the beginning of its </w:t>
      </w:r>
      <w:r w:rsidR="00182215">
        <w:rPr>
          <w:i/>
          <w:iCs/>
        </w:rPr>
        <w:t>regular business</w:t>
      </w:r>
      <w:ins w:id="9" w:author="Neysa Borkert" w:date="2023-03-27T11:57:00Z">
        <w:r w:rsidR="001D6053">
          <w:rPr>
            <w:i/>
            <w:iCs/>
          </w:rPr>
          <w:t xml:space="preserve"> and workshop</w:t>
        </w:r>
      </w:ins>
      <w:r w:rsidR="00182215">
        <w:rPr>
          <w:i/>
          <w:iCs/>
        </w:rPr>
        <w:t xml:space="preserve"> </w:t>
      </w:r>
      <w:r w:rsidRPr="00CF019C">
        <w:rPr>
          <w:i/>
          <w:iCs/>
        </w:rPr>
        <w:t xml:space="preserve">meetings. </w:t>
      </w:r>
      <w:r w:rsidR="00BA3697">
        <w:rPr>
          <w:i/>
          <w:iCs/>
        </w:rPr>
        <w:t xml:space="preserve">The </w:t>
      </w:r>
      <w:r w:rsidR="00182215">
        <w:rPr>
          <w:i/>
          <w:iCs/>
        </w:rPr>
        <w:t>City Council</w:t>
      </w:r>
      <w:r w:rsidR="00BA3697">
        <w:rPr>
          <w:i/>
          <w:iCs/>
        </w:rPr>
        <w:t xml:space="preserve"> extends its invitation for a representative from your assembly to deliver the invocation at one of our </w:t>
      </w:r>
      <w:r w:rsidR="00182215">
        <w:rPr>
          <w:i/>
          <w:iCs/>
        </w:rPr>
        <w:t>regular business</w:t>
      </w:r>
      <w:r w:rsidR="00BA3697">
        <w:rPr>
          <w:i/>
          <w:iCs/>
        </w:rPr>
        <w:t xml:space="preserve"> meetings, which are </w:t>
      </w:r>
      <w:r w:rsidR="007150E5">
        <w:rPr>
          <w:i/>
          <w:iCs/>
        </w:rPr>
        <w:t xml:space="preserve">typically </w:t>
      </w:r>
      <w:r w:rsidR="00BA3697">
        <w:rPr>
          <w:i/>
          <w:iCs/>
        </w:rPr>
        <w:t xml:space="preserve">held </w:t>
      </w:r>
      <w:r w:rsidR="00182215">
        <w:rPr>
          <w:i/>
          <w:iCs/>
        </w:rPr>
        <w:t xml:space="preserve">on </w:t>
      </w:r>
      <w:r w:rsidR="007150E5">
        <w:rPr>
          <w:i/>
          <w:iCs/>
        </w:rPr>
        <w:t>Tuesdays in the City Council Chambers, located at 160 Lake Ave., Palm Coast, FL 32164</w:t>
      </w:r>
      <w:r w:rsidR="00BA3697">
        <w:rPr>
          <w:i/>
          <w:iCs/>
        </w:rPr>
        <w:t>.</w:t>
      </w:r>
    </w:p>
    <w:p w14:paraId="55493DDE" w14:textId="77777777" w:rsidR="00D94A6D" w:rsidRDefault="00D94A6D" w:rsidP="00D94A6D">
      <w:pPr>
        <w:rPr>
          <w:i/>
          <w:iCs/>
        </w:rPr>
      </w:pPr>
    </w:p>
    <w:p w14:paraId="5E9F2664" w14:textId="16A597FD" w:rsidR="00D94A6D" w:rsidRDefault="00D94A6D" w:rsidP="008D0A95">
      <w:pPr>
        <w:ind w:left="2160"/>
        <w:rPr>
          <w:i/>
          <w:iCs/>
        </w:rPr>
      </w:pPr>
      <w:r w:rsidRPr="00D94A6D">
        <w:rPr>
          <w:i/>
          <w:iCs/>
        </w:rPr>
        <w:t xml:space="preserve">It is the </w:t>
      </w:r>
      <w:r w:rsidR="007150E5">
        <w:rPr>
          <w:i/>
          <w:iCs/>
        </w:rPr>
        <w:t>City</w:t>
      </w:r>
      <w:r>
        <w:rPr>
          <w:i/>
          <w:iCs/>
        </w:rPr>
        <w:t>’s</w:t>
      </w:r>
      <w:r w:rsidRPr="00D94A6D">
        <w:rPr>
          <w:i/>
          <w:iCs/>
        </w:rPr>
        <w:t xml:space="preserve"> policy that a</w:t>
      </w:r>
      <w:r w:rsidR="007150E5">
        <w:rPr>
          <w:i/>
          <w:iCs/>
        </w:rPr>
        <w:t>n invocation speaker</w:t>
      </w:r>
      <w:r w:rsidRPr="00D94A6D">
        <w:rPr>
          <w:i/>
          <w:iCs/>
        </w:rPr>
        <w:t xml:space="preserve"> is free to offer an invocation according to the dictates of their own conscience, but, in order to comply with applicable law, the public invocation opportunity </w:t>
      </w:r>
      <w:r w:rsidR="007150E5">
        <w:rPr>
          <w:i/>
          <w:iCs/>
        </w:rPr>
        <w:t xml:space="preserve">may </w:t>
      </w:r>
      <w:r w:rsidRPr="00D94A6D">
        <w:rPr>
          <w:i/>
          <w:iCs/>
        </w:rPr>
        <w:t xml:space="preserve">not be exploited to proselytize or advance any one, or to disparage any other faith or belief. Each </w:t>
      </w:r>
      <w:r w:rsidR="007E6182">
        <w:rPr>
          <w:i/>
          <w:iCs/>
        </w:rPr>
        <w:t>speaker who requests</w:t>
      </w:r>
      <w:r w:rsidRPr="00D94A6D">
        <w:rPr>
          <w:i/>
          <w:iCs/>
        </w:rPr>
        <w:t xml:space="preserve"> to deliver an invocation at an upcoming meeting of the </w:t>
      </w:r>
      <w:r w:rsidR="007150E5">
        <w:rPr>
          <w:i/>
          <w:iCs/>
        </w:rPr>
        <w:t xml:space="preserve">City Council </w:t>
      </w:r>
      <w:r w:rsidRPr="00D94A6D">
        <w:rPr>
          <w:i/>
          <w:iCs/>
        </w:rPr>
        <w:t xml:space="preserve">shall be scheduled to deliver </w:t>
      </w:r>
      <w:r w:rsidR="007E6182">
        <w:rPr>
          <w:i/>
          <w:iCs/>
        </w:rPr>
        <w:t>the</w:t>
      </w:r>
      <w:r w:rsidRPr="00D94A6D">
        <w:rPr>
          <w:i/>
          <w:iCs/>
        </w:rPr>
        <w:t xml:space="preserve"> invocati</w:t>
      </w:r>
      <w:r w:rsidR="0051079F">
        <w:rPr>
          <w:i/>
          <w:iCs/>
        </w:rPr>
        <w:t>on on a first-come, first-serve</w:t>
      </w:r>
      <w:r w:rsidRPr="00D94A6D">
        <w:rPr>
          <w:i/>
          <w:iCs/>
        </w:rPr>
        <w:t xml:space="preserve"> basis.</w:t>
      </w:r>
    </w:p>
    <w:p w14:paraId="22C23772" w14:textId="77777777" w:rsidR="00D94A6D" w:rsidRDefault="00D94A6D" w:rsidP="00D94A6D">
      <w:pPr>
        <w:rPr>
          <w:i/>
          <w:iCs/>
        </w:rPr>
      </w:pPr>
    </w:p>
    <w:p w14:paraId="2AA7108F" w14:textId="2D7DF092" w:rsidR="00954009" w:rsidRDefault="008D0A95" w:rsidP="00D94A6D">
      <w:pPr>
        <w:ind w:left="2160"/>
        <w:rPr>
          <w:i/>
          <w:iCs/>
        </w:rPr>
      </w:pPr>
      <w:r w:rsidRPr="00CF019C">
        <w:rPr>
          <w:i/>
          <w:iCs/>
        </w:rPr>
        <w:t xml:space="preserve">If you are willing to assist the </w:t>
      </w:r>
      <w:r w:rsidR="007E6182">
        <w:rPr>
          <w:i/>
          <w:iCs/>
        </w:rPr>
        <w:t>City</w:t>
      </w:r>
      <w:r w:rsidRPr="00CF019C">
        <w:rPr>
          <w:i/>
          <w:iCs/>
        </w:rPr>
        <w:t xml:space="preserve"> in this regard, please send a written reply via email to </w:t>
      </w:r>
      <w:r w:rsidR="00D94A6D">
        <w:rPr>
          <w:i/>
          <w:iCs/>
        </w:rPr>
        <w:t xml:space="preserve">the </w:t>
      </w:r>
      <w:r w:rsidR="007E6182">
        <w:rPr>
          <w:i/>
          <w:iCs/>
        </w:rPr>
        <w:t>City Clerk</w:t>
      </w:r>
      <w:r w:rsidR="00954009">
        <w:rPr>
          <w:i/>
          <w:iCs/>
        </w:rPr>
        <w:t xml:space="preserve"> at </w:t>
      </w:r>
      <w:hyperlink r:id="rId7" w:history="1">
        <w:r w:rsidR="007E6182" w:rsidRPr="007F3207">
          <w:rPr>
            <w:rStyle w:val="Hyperlink"/>
            <w:i/>
            <w:iCs/>
          </w:rPr>
          <w:t>vsmith@palmcoastgov.com</w:t>
        </w:r>
      </w:hyperlink>
      <w:r w:rsidR="007E6182">
        <w:rPr>
          <w:i/>
          <w:iCs/>
        </w:rPr>
        <w:t xml:space="preserve"> o</w:t>
      </w:r>
      <w:r w:rsidR="00954009">
        <w:rPr>
          <w:i/>
          <w:iCs/>
        </w:rPr>
        <w:t xml:space="preserve">r via mail to </w:t>
      </w:r>
      <w:r w:rsidR="007E6182">
        <w:rPr>
          <w:i/>
          <w:iCs/>
        </w:rPr>
        <w:t>City of Palm Coast</w:t>
      </w:r>
      <w:r w:rsidR="00954009">
        <w:rPr>
          <w:i/>
          <w:iCs/>
        </w:rPr>
        <w:t xml:space="preserve">, c/o </w:t>
      </w:r>
      <w:r w:rsidR="007E6182">
        <w:rPr>
          <w:i/>
          <w:iCs/>
        </w:rPr>
        <w:t xml:space="preserve">City Clerk, 160 Lake Ave., Palm Coast, </w:t>
      </w:r>
      <w:r w:rsidR="00954009">
        <w:rPr>
          <w:i/>
          <w:iCs/>
        </w:rPr>
        <w:t>FL 32</w:t>
      </w:r>
      <w:r w:rsidR="007E6182">
        <w:rPr>
          <w:i/>
          <w:iCs/>
        </w:rPr>
        <w:t>164</w:t>
      </w:r>
      <w:r w:rsidR="00D94A6D">
        <w:rPr>
          <w:i/>
          <w:iCs/>
        </w:rPr>
        <w:t>.</w:t>
      </w:r>
      <w:r w:rsidR="00954009">
        <w:rPr>
          <w:i/>
          <w:iCs/>
        </w:rPr>
        <w:t xml:space="preserve"> Replies </w:t>
      </w:r>
      <w:r w:rsidR="007E6182">
        <w:rPr>
          <w:i/>
          <w:iCs/>
        </w:rPr>
        <w:t>should include the name of the invocation s</w:t>
      </w:r>
      <w:r w:rsidR="00954009">
        <w:rPr>
          <w:i/>
          <w:iCs/>
        </w:rPr>
        <w:t>peaker</w:t>
      </w:r>
      <w:r w:rsidR="00384D93">
        <w:rPr>
          <w:i/>
          <w:iCs/>
        </w:rPr>
        <w:t xml:space="preserve">, the </w:t>
      </w:r>
      <w:r w:rsidR="007E6182">
        <w:rPr>
          <w:i/>
          <w:iCs/>
        </w:rPr>
        <w:t>speaker’s phone number, email address,</w:t>
      </w:r>
      <w:r w:rsidR="00954009">
        <w:rPr>
          <w:i/>
          <w:iCs/>
        </w:rPr>
        <w:t xml:space="preserve"> the name of the associated congregation/assembly</w:t>
      </w:r>
      <w:r w:rsidR="007E6182">
        <w:rPr>
          <w:i/>
          <w:iCs/>
        </w:rPr>
        <w:t xml:space="preserve"> and its physical address</w:t>
      </w:r>
      <w:r w:rsidR="00954009">
        <w:rPr>
          <w:i/>
          <w:iCs/>
        </w:rPr>
        <w:t>.</w:t>
      </w:r>
    </w:p>
    <w:p w14:paraId="4DBC1E4B" w14:textId="77777777" w:rsidR="00954009" w:rsidRDefault="00954009" w:rsidP="00D94A6D">
      <w:pPr>
        <w:ind w:left="2160"/>
        <w:rPr>
          <w:i/>
          <w:iCs/>
        </w:rPr>
      </w:pPr>
    </w:p>
    <w:p w14:paraId="0D7C68EA" w14:textId="49F36CB8" w:rsidR="00BA3697" w:rsidRPr="00CF019C" w:rsidRDefault="008D0A95" w:rsidP="00D94A6D">
      <w:pPr>
        <w:ind w:left="2160"/>
        <w:rPr>
          <w:i/>
          <w:iCs/>
        </w:rPr>
      </w:pPr>
      <w:r w:rsidRPr="00CF019C">
        <w:rPr>
          <w:i/>
          <w:iCs/>
        </w:rPr>
        <w:t xml:space="preserve">The </w:t>
      </w:r>
      <w:r w:rsidR="007E6182">
        <w:rPr>
          <w:i/>
          <w:iCs/>
        </w:rPr>
        <w:t xml:space="preserve">City Council’s </w:t>
      </w:r>
      <w:r w:rsidR="00182215">
        <w:rPr>
          <w:i/>
          <w:iCs/>
        </w:rPr>
        <w:t xml:space="preserve">regular business </w:t>
      </w:r>
      <w:ins w:id="10" w:author="Neysa Borkert" w:date="2023-03-27T11:58:00Z">
        <w:r w:rsidR="001D6053">
          <w:rPr>
            <w:i/>
            <w:iCs/>
          </w:rPr>
          <w:t xml:space="preserve">and workshop </w:t>
        </w:r>
      </w:ins>
      <w:r w:rsidR="007E6182">
        <w:rPr>
          <w:i/>
          <w:iCs/>
        </w:rPr>
        <w:t>meeting dates</w:t>
      </w:r>
      <w:r w:rsidRPr="00CF019C">
        <w:rPr>
          <w:i/>
          <w:iCs/>
        </w:rPr>
        <w:t xml:space="preserve"> are posted on the </w:t>
      </w:r>
      <w:r w:rsidR="007E6182">
        <w:rPr>
          <w:i/>
          <w:iCs/>
        </w:rPr>
        <w:t>City</w:t>
      </w:r>
      <w:r w:rsidRPr="00CF019C">
        <w:rPr>
          <w:i/>
          <w:iCs/>
        </w:rPr>
        <w:t>’s website</w:t>
      </w:r>
      <w:r w:rsidR="00D94A6D">
        <w:rPr>
          <w:i/>
          <w:iCs/>
        </w:rPr>
        <w:t xml:space="preserve"> at </w:t>
      </w:r>
      <w:r w:rsidR="00D94A6D" w:rsidRPr="00D94A6D">
        <w:rPr>
          <w:i/>
          <w:iCs/>
        </w:rPr>
        <w:t>https://www.</w:t>
      </w:r>
      <w:r w:rsidR="007E6182">
        <w:rPr>
          <w:i/>
          <w:iCs/>
        </w:rPr>
        <w:t>palmcoastgov.com</w:t>
      </w:r>
      <w:r w:rsidRPr="00CF019C">
        <w:rPr>
          <w:i/>
          <w:iCs/>
        </w:rPr>
        <w:t xml:space="preserve">. </w:t>
      </w:r>
    </w:p>
    <w:p w14:paraId="2B70F41C" w14:textId="2751981C" w:rsidR="00CF019C" w:rsidRPr="00CF019C" w:rsidRDefault="00CF019C" w:rsidP="008D0A95">
      <w:pPr>
        <w:ind w:left="2160"/>
        <w:rPr>
          <w:i/>
          <w:iCs/>
        </w:rPr>
      </w:pPr>
    </w:p>
    <w:p w14:paraId="00453E05" w14:textId="53BC6FB5" w:rsidR="00CF019C" w:rsidRDefault="00CF019C" w:rsidP="008D0A95">
      <w:pPr>
        <w:ind w:left="2160"/>
      </w:pPr>
      <w:r w:rsidRPr="00CF019C">
        <w:rPr>
          <w:i/>
          <w:iCs/>
        </w:rPr>
        <w:lastRenderedPageBreak/>
        <w:t xml:space="preserve">On behalf of the </w:t>
      </w:r>
      <w:r w:rsidR="006654FD">
        <w:rPr>
          <w:i/>
          <w:iCs/>
        </w:rPr>
        <w:t>City</w:t>
      </w:r>
      <w:r w:rsidRPr="00CF019C">
        <w:rPr>
          <w:i/>
          <w:iCs/>
        </w:rPr>
        <w:t>, thank you for considering this invitation.</w:t>
      </w:r>
    </w:p>
    <w:p w14:paraId="29FE585C" w14:textId="68A943A7" w:rsidR="00F06E61" w:rsidRDefault="00F06E61" w:rsidP="008D0A95">
      <w:pPr>
        <w:ind w:left="2160"/>
      </w:pPr>
    </w:p>
    <w:p w14:paraId="40954631" w14:textId="01B190BB" w:rsidR="00954009" w:rsidRPr="009D193C" w:rsidRDefault="00954009" w:rsidP="008D0A95">
      <w:pPr>
        <w:ind w:left="2160"/>
        <w:rPr>
          <w:i/>
          <w:iCs/>
        </w:rPr>
      </w:pPr>
      <w:r w:rsidRPr="009D193C">
        <w:rPr>
          <w:i/>
          <w:iCs/>
        </w:rPr>
        <w:t>N</w:t>
      </w:r>
      <w:r w:rsidR="00AC1808">
        <w:rPr>
          <w:i/>
          <w:iCs/>
        </w:rPr>
        <w:t>OTE</w:t>
      </w:r>
      <w:r w:rsidRPr="009D193C">
        <w:rPr>
          <w:i/>
          <w:iCs/>
        </w:rPr>
        <w:t>: all information provided is subject to disclosure pursuant to Florida’s Public Record laws.</w:t>
      </w:r>
    </w:p>
    <w:p w14:paraId="268DD09A" w14:textId="77777777" w:rsidR="00954009" w:rsidRDefault="00954009" w:rsidP="008D0A95">
      <w:pPr>
        <w:ind w:left="2160"/>
      </w:pPr>
    </w:p>
    <w:p w14:paraId="6B6EC90A" w14:textId="0E822951" w:rsidR="00CF019C" w:rsidDel="001D6053" w:rsidRDefault="00F06E61" w:rsidP="00CF019C">
      <w:pPr>
        <w:pStyle w:val="ListParagraph"/>
        <w:numPr>
          <w:ilvl w:val="1"/>
          <w:numId w:val="1"/>
        </w:numPr>
        <w:rPr>
          <w:del w:id="11" w:author="Neysa Borkert" w:date="2023-03-27T11:58:00Z"/>
        </w:rPr>
      </w:pPr>
      <w:del w:id="12" w:author="Neysa Borkert" w:date="2023-03-27T11:58:00Z">
        <w:r w:rsidDel="001D6053">
          <w:delText xml:space="preserve">In addition to posting the above invitation on the </w:delText>
        </w:r>
        <w:r w:rsidR="006654FD" w:rsidDel="001D6053">
          <w:delText>City</w:delText>
        </w:r>
        <w:r w:rsidDel="001D6053">
          <w:delText xml:space="preserve"> website, the </w:delText>
        </w:r>
        <w:r w:rsidR="006654FD" w:rsidDel="001D6053">
          <w:delText>City Clerk</w:delText>
        </w:r>
        <w:r w:rsidDel="001D6053">
          <w:delText xml:space="preserve"> shall send an invitation once per year to all local congregations informing them of the in</w:delText>
        </w:r>
        <w:r w:rsidR="006654FD" w:rsidDel="001D6053">
          <w:delText>vitation and this Policy</w:delText>
        </w:r>
        <w:r w:rsidDel="001D6053">
          <w:delText>.</w:delText>
        </w:r>
      </w:del>
    </w:p>
    <w:p w14:paraId="4D69DC3C" w14:textId="77777777" w:rsidR="00D008AC" w:rsidRDefault="00D008AC" w:rsidP="00D008AC">
      <w:pPr>
        <w:pStyle w:val="ListParagraph"/>
        <w:ind w:left="1440"/>
      </w:pPr>
    </w:p>
    <w:p w14:paraId="447AD8C3" w14:textId="555C57D4" w:rsidR="00D008AC" w:rsidRDefault="00D008AC" w:rsidP="0020754C">
      <w:pPr>
        <w:pStyle w:val="ListParagraph"/>
        <w:numPr>
          <w:ilvl w:val="1"/>
          <w:numId w:val="1"/>
        </w:numPr>
      </w:pPr>
      <w:r>
        <w:t>The City shall maintain a database of the religious congregations, of all denominations, located within the City of Palm Coast that have expressed an interest in delivering an invocation. All religious congregations and assemblies with an established presence in the City of Palm Coast are eligible to be included in the congregations list and any such congregation can confirm its inclusion by written request to the City Clerk.</w:t>
      </w:r>
      <w:r w:rsidR="0020754C" w:rsidRPr="0020754C">
        <w:t xml:space="preserve"> </w:t>
      </w:r>
      <w:del w:id="13" w:author="Neysa Borkert" w:date="2023-03-27T11:59:00Z">
        <w:r w:rsidR="0020754C" w:rsidRPr="0020754C" w:rsidDel="001D6053">
          <w:delText xml:space="preserve">Any congregation may confirm its inclusion in the </w:delText>
        </w:r>
        <w:r w:rsidR="0020754C" w:rsidDel="001D6053">
          <w:delText>c</w:delText>
        </w:r>
        <w:r w:rsidR="0020754C" w:rsidRPr="0020754C" w:rsidDel="001D6053">
          <w:delText xml:space="preserve">ongregations </w:delText>
        </w:r>
        <w:r w:rsidR="0020754C" w:rsidDel="001D6053">
          <w:delText>l</w:delText>
        </w:r>
        <w:r w:rsidR="0020754C" w:rsidRPr="0020754C" w:rsidDel="001D6053">
          <w:delText xml:space="preserve">ist by written request to the City </w:delText>
        </w:r>
        <w:r w:rsidR="0020754C" w:rsidDel="001D6053">
          <w:delText>Clerk</w:delText>
        </w:r>
        <w:r w:rsidR="0020754C" w:rsidRPr="0020754C" w:rsidDel="001D6053">
          <w:delText xml:space="preserve">. </w:delText>
        </w:r>
      </w:del>
      <w:r w:rsidR="0020754C" w:rsidRPr="0020754C">
        <w:t xml:space="preserve">Persons who reside within the City of Palm Coast and who are members of a religious congregation which is located within Flagler County, but outside of the jurisdictional boundaries of the City of Palm Coast may, in a writing or email addressed to the City </w:t>
      </w:r>
      <w:r w:rsidR="0020754C">
        <w:t>Clerk</w:t>
      </w:r>
      <w:r w:rsidR="0020754C" w:rsidRPr="0020754C">
        <w:t xml:space="preserve">, request the inclusion of their congregation on the </w:t>
      </w:r>
      <w:r w:rsidR="0020754C">
        <w:t>c</w:t>
      </w:r>
      <w:r w:rsidR="0020754C" w:rsidRPr="0020754C">
        <w:t xml:space="preserve">ongregation </w:t>
      </w:r>
      <w:r w:rsidR="0020754C">
        <w:t>l</w:t>
      </w:r>
      <w:r w:rsidR="0020754C" w:rsidRPr="0020754C">
        <w:t xml:space="preserve">ist. In maintaining the </w:t>
      </w:r>
      <w:r w:rsidR="0020754C">
        <w:t>c</w:t>
      </w:r>
      <w:r w:rsidR="0020754C" w:rsidRPr="0020754C">
        <w:t xml:space="preserve">ongregation </w:t>
      </w:r>
      <w:r w:rsidR="0020754C">
        <w:t>l</w:t>
      </w:r>
      <w:r w:rsidR="0020754C" w:rsidRPr="0020754C">
        <w:t>ist and in enacting a procedure to include congregations which are frequented by the City’s residents but which are outside of the City’s boundaries, the City intends to ensure that all of the community’s religious denominations have an equal opportunity to provide Invocation Speakers.</w:t>
      </w:r>
    </w:p>
    <w:p w14:paraId="37DA7B18" w14:textId="77777777" w:rsidR="00D008AC" w:rsidRDefault="00D008AC" w:rsidP="00D008AC">
      <w:pPr>
        <w:pStyle w:val="ListParagraph"/>
        <w:ind w:left="1440"/>
      </w:pPr>
    </w:p>
    <w:p w14:paraId="4FC227ED" w14:textId="3BD4E9E8" w:rsidR="00D008AC" w:rsidRDefault="00D008AC" w:rsidP="00D008AC">
      <w:pPr>
        <w:pStyle w:val="ListParagraph"/>
        <w:numPr>
          <w:ilvl w:val="1"/>
          <w:numId w:val="1"/>
        </w:numPr>
      </w:pPr>
      <w:r>
        <w:t>The City Clerk shall make a reasonable effort to update the congregations list annually</w:t>
      </w:r>
      <w:r w:rsidR="001500CD">
        <w:t xml:space="preserve">, or as changes are </w:t>
      </w:r>
      <w:r w:rsidR="0020754C">
        <w:t>received</w:t>
      </w:r>
      <w:r>
        <w:t>.</w:t>
      </w:r>
    </w:p>
    <w:p w14:paraId="6AFCD87B" w14:textId="77777777" w:rsidR="00F06E61" w:rsidRDefault="00F06E61" w:rsidP="00F06E61">
      <w:pPr>
        <w:pStyle w:val="ListParagraph"/>
        <w:ind w:left="1440"/>
      </w:pPr>
    </w:p>
    <w:p w14:paraId="43DC4D40" w14:textId="358F8B33" w:rsidR="007C459C" w:rsidRDefault="007C459C" w:rsidP="007C459C">
      <w:pPr>
        <w:pStyle w:val="ListParagraph"/>
        <w:numPr>
          <w:ilvl w:val="0"/>
          <w:numId w:val="1"/>
        </w:numPr>
      </w:pPr>
      <w:r>
        <w:t xml:space="preserve">Consistent with the above, </w:t>
      </w:r>
      <w:r w:rsidR="002B0636">
        <w:t>Invocation</w:t>
      </w:r>
      <w:r w:rsidR="00F06E61">
        <w:t xml:space="preserve"> Speakers</w:t>
      </w:r>
      <w:r>
        <w:t xml:space="preserve"> shall be selected on a first-come, first-serve basis. Should this method of selecting a speaker be </w:t>
      </w:r>
      <w:r w:rsidR="00F06E61">
        <w:t>impracticable</w:t>
      </w:r>
      <w:r>
        <w:t xml:space="preserve"> at any point, speakers shall be chosen randomly.</w:t>
      </w:r>
    </w:p>
    <w:p w14:paraId="62953C24" w14:textId="4CEE7D71" w:rsidR="007C459C" w:rsidRDefault="007C459C" w:rsidP="007C459C">
      <w:pPr>
        <w:ind w:left="360"/>
      </w:pPr>
    </w:p>
    <w:p w14:paraId="1511F342" w14:textId="621630D2" w:rsidR="007C459C" w:rsidRDefault="007C459C" w:rsidP="007C459C">
      <w:pPr>
        <w:pStyle w:val="ListParagraph"/>
        <w:numPr>
          <w:ilvl w:val="0"/>
          <w:numId w:val="1"/>
        </w:numPr>
      </w:pPr>
      <w:r>
        <w:t xml:space="preserve">If the selected </w:t>
      </w:r>
      <w:r w:rsidR="002B0636">
        <w:t>Invocation</w:t>
      </w:r>
      <w:r w:rsidR="007B563D">
        <w:t xml:space="preserve"> Speaker</w:t>
      </w:r>
      <w:r>
        <w:t xml:space="preserve"> does not appear at the scheduled meeting, </w:t>
      </w:r>
      <w:r w:rsidR="00D07202">
        <w:t xml:space="preserve">the </w:t>
      </w:r>
      <w:r w:rsidR="002B0636">
        <w:t>City Council</w:t>
      </w:r>
      <w:r>
        <w:t xml:space="preserve"> </w:t>
      </w:r>
      <w:del w:id="14" w:author="Neysa Borkert" w:date="2023-03-27T12:00:00Z">
        <w:r w:rsidDel="001D6053">
          <w:delText xml:space="preserve">may </w:delText>
        </w:r>
        <w:r w:rsidR="002B0636" w:rsidDel="001D6053">
          <w:delText>elect to</w:delText>
        </w:r>
      </w:del>
      <w:ins w:id="15" w:author="Neysa Borkert" w:date="2023-03-27T12:00:00Z">
        <w:r w:rsidR="001D6053">
          <w:t>will</w:t>
        </w:r>
      </w:ins>
      <w:r w:rsidR="002B0636">
        <w:t xml:space="preserve"> supplement with</w:t>
      </w:r>
      <w:r w:rsidR="003C1EDA">
        <w:t xml:space="preserve"> a moment of silence.</w:t>
      </w:r>
      <w:r w:rsidR="004A4C82">
        <w:t xml:space="preserve"> </w:t>
      </w:r>
    </w:p>
    <w:p w14:paraId="1D78C12B" w14:textId="77777777" w:rsidR="00D008AC" w:rsidRDefault="00D008AC" w:rsidP="00D008AC">
      <w:pPr>
        <w:pStyle w:val="ListParagraph"/>
      </w:pPr>
    </w:p>
    <w:p w14:paraId="4A32A0ED" w14:textId="77777777" w:rsidR="00D008AC" w:rsidRDefault="00D008AC" w:rsidP="00D008AC">
      <w:pPr>
        <w:pStyle w:val="ListParagraph"/>
        <w:numPr>
          <w:ilvl w:val="0"/>
          <w:numId w:val="1"/>
        </w:numPr>
      </w:pPr>
      <w:r>
        <w:t xml:space="preserve">The Invocation Speaker may not act as an extension of their denomination or faith group. The invocation is not an opportunity to preach, proselytize, or otherwise advance any particular religion or belief. </w:t>
      </w:r>
    </w:p>
    <w:p w14:paraId="13548F2C" w14:textId="77777777" w:rsidR="00D008AC" w:rsidRDefault="00D008AC" w:rsidP="00D008AC">
      <w:pPr>
        <w:pStyle w:val="ListParagraph"/>
      </w:pPr>
    </w:p>
    <w:p w14:paraId="2E9C5176" w14:textId="083E92CE" w:rsidR="00D008AC" w:rsidRDefault="00D008AC" w:rsidP="00D008AC">
      <w:pPr>
        <w:pStyle w:val="ListParagraph"/>
        <w:numPr>
          <w:ilvl w:val="0"/>
          <w:numId w:val="1"/>
        </w:numPr>
      </w:pPr>
      <w:r>
        <w:t>The invocation may not advance any particular political or social movement in a manner that would suggest the City’s involvement in such a movement.</w:t>
      </w:r>
    </w:p>
    <w:p w14:paraId="2ABB18BA" w14:textId="77777777" w:rsidR="007C459C" w:rsidRDefault="007C459C" w:rsidP="009D193C"/>
    <w:p w14:paraId="7F8BA162" w14:textId="3A865318" w:rsidR="007C459C" w:rsidRDefault="007C459C" w:rsidP="007C459C">
      <w:pPr>
        <w:pStyle w:val="ListParagraph"/>
        <w:numPr>
          <w:ilvl w:val="0"/>
          <w:numId w:val="1"/>
        </w:numPr>
      </w:pPr>
      <w:r>
        <w:t xml:space="preserve">No </w:t>
      </w:r>
      <w:r w:rsidR="002B0636">
        <w:t>Invocation</w:t>
      </w:r>
      <w:r w:rsidR="007B563D">
        <w:t xml:space="preserve"> Speaker</w:t>
      </w:r>
      <w:r>
        <w:t xml:space="preserve"> shall receive compensation of any kind for their service.</w:t>
      </w:r>
      <w:r w:rsidR="002B0636">
        <w:t xml:space="preserve"> The role of Invocation</w:t>
      </w:r>
      <w:r w:rsidR="00673BB1">
        <w:t xml:space="preserve"> Speaker shall be voluntary.</w:t>
      </w:r>
    </w:p>
    <w:p w14:paraId="100CD677" w14:textId="77777777" w:rsidR="007C459C" w:rsidRDefault="007C459C" w:rsidP="007C459C">
      <w:pPr>
        <w:pStyle w:val="ListParagraph"/>
      </w:pPr>
    </w:p>
    <w:p w14:paraId="213BD952" w14:textId="5FF9F3AE" w:rsidR="007C459C" w:rsidRDefault="007C459C" w:rsidP="007C459C">
      <w:pPr>
        <w:pStyle w:val="ListParagraph"/>
        <w:numPr>
          <w:ilvl w:val="0"/>
          <w:numId w:val="1"/>
        </w:numPr>
      </w:pPr>
      <w:r>
        <w:lastRenderedPageBreak/>
        <w:t xml:space="preserve">The </w:t>
      </w:r>
      <w:r w:rsidR="00766E72">
        <w:t>City</w:t>
      </w:r>
      <w:r>
        <w:t xml:space="preserve"> shall make reasonable effort to ensure that a variety of eligible </w:t>
      </w:r>
      <w:r w:rsidR="00766E72">
        <w:t>Invocation</w:t>
      </w:r>
      <w:r w:rsidR="007B563D">
        <w:t xml:space="preserve"> Speaker</w:t>
      </w:r>
      <w:r>
        <w:t xml:space="preserve">s </w:t>
      </w:r>
      <w:r w:rsidR="007B563D">
        <w:t xml:space="preserve">are scheduled for </w:t>
      </w:r>
      <w:r w:rsidR="00182215">
        <w:t>City Council</w:t>
      </w:r>
      <w:r w:rsidR="007B563D">
        <w:t xml:space="preserve"> meetings. If other eligible </w:t>
      </w:r>
      <w:r w:rsidR="00766E72">
        <w:t>s</w:t>
      </w:r>
      <w:r w:rsidR="007B563D">
        <w:t>peakers are waiting and have not had an opportunit</w:t>
      </w:r>
      <w:r w:rsidR="00766E72">
        <w:t>y to deliver an Invocation, no s</w:t>
      </w:r>
      <w:r w:rsidR="007B563D">
        <w:t xml:space="preserve">peaker </w:t>
      </w:r>
      <w:r w:rsidR="00766E72">
        <w:t>shall be scheduled to offer an i</w:t>
      </w:r>
      <w:r w:rsidR="007B563D">
        <w:t xml:space="preserve">nvocation at more than </w:t>
      </w:r>
      <w:r w:rsidR="0051079F">
        <w:t>two (2</w:t>
      </w:r>
      <w:r w:rsidR="007B563D">
        <w:t xml:space="preserve">) </w:t>
      </w:r>
      <w:r w:rsidR="00766E72">
        <w:t>City Council</w:t>
      </w:r>
      <w:r w:rsidR="007B563D">
        <w:t xml:space="preserve"> meetings in any calendar year.</w:t>
      </w:r>
    </w:p>
    <w:p w14:paraId="60C50684" w14:textId="77777777" w:rsidR="007B563D" w:rsidRDefault="007B563D" w:rsidP="007B563D">
      <w:pPr>
        <w:pStyle w:val="ListParagraph"/>
      </w:pPr>
    </w:p>
    <w:p w14:paraId="5D45FB42" w14:textId="055B45DF" w:rsidR="007B563D" w:rsidRDefault="007B563D" w:rsidP="007C459C">
      <w:pPr>
        <w:pStyle w:val="ListParagraph"/>
        <w:numPr>
          <w:ilvl w:val="0"/>
          <w:numId w:val="1"/>
        </w:numPr>
      </w:pPr>
      <w:r>
        <w:t xml:space="preserve">The </w:t>
      </w:r>
      <w:r w:rsidR="00766E72">
        <w:t xml:space="preserve">City </w:t>
      </w:r>
      <w:r>
        <w:t>shall not engage in any prior inquiry, review of, or involvement in the content of any</w:t>
      </w:r>
      <w:r w:rsidR="00802A87">
        <w:t xml:space="preserve"> invocation </w:t>
      </w:r>
      <w:r>
        <w:t>to be offered by an Invocation Speaker.</w:t>
      </w:r>
    </w:p>
    <w:p w14:paraId="1A4ADABA" w14:textId="77777777" w:rsidR="007B563D" w:rsidRDefault="007B563D" w:rsidP="007B563D">
      <w:pPr>
        <w:pStyle w:val="ListParagraph"/>
      </w:pPr>
    </w:p>
    <w:p w14:paraId="587CA99C" w14:textId="228CB900" w:rsidR="007202DF" w:rsidRDefault="007B563D" w:rsidP="007202DF">
      <w:pPr>
        <w:pStyle w:val="ListParagraph"/>
        <w:numPr>
          <w:ilvl w:val="0"/>
          <w:numId w:val="1"/>
        </w:numPr>
      </w:pPr>
      <w:r>
        <w:t xml:space="preserve">This Policy is not intended, and shall not be implemented or constructed in any way, to affiliate the </w:t>
      </w:r>
      <w:r w:rsidR="00766E72">
        <w:t xml:space="preserve">City </w:t>
      </w:r>
      <w:r>
        <w:t xml:space="preserve">with, nor express the </w:t>
      </w:r>
      <w:r w:rsidR="00766E72">
        <w:t>City</w:t>
      </w:r>
      <w:r>
        <w:t xml:space="preserve">’s preference for, any faith or </w:t>
      </w:r>
      <w:r w:rsidR="00766E72">
        <w:t>denomination. T</w:t>
      </w:r>
      <w:r>
        <w:t xml:space="preserve">his Policy is intended to acknowledge and express the </w:t>
      </w:r>
      <w:r w:rsidR="00766E72">
        <w:t>City</w:t>
      </w:r>
      <w:r>
        <w:t xml:space="preserve">’s respect for the diversity of religious denominations and faiths represented and practiced among the citizens of </w:t>
      </w:r>
      <w:r w:rsidR="00766E72">
        <w:t>Palm Coast</w:t>
      </w:r>
      <w:r>
        <w:t>.</w:t>
      </w:r>
    </w:p>
    <w:p w14:paraId="6B38F474" w14:textId="77777777" w:rsidR="00A271BE" w:rsidRDefault="00A271BE" w:rsidP="007202DF"/>
    <w:sectPr w:rsidR="00A271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0D70" w14:textId="77777777" w:rsidR="00711D45" w:rsidRDefault="00711D45" w:rsidP="00711D45">
      <w:r>
        <w:separator/>
      </w:r>
    </w:p>
  </w:endnote>
  <w:endnote w:type="continuationSeparator" w:id="0">
    <w:p w14:paraId="23D03542" w14:textId="77777777" w:rsidR="00711D45" w:rsidRDefault="00711D45" w:rsidP="007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12124"/>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98B11F8" w14:textId="77777777" w:rsidR="00711D45" w:rsidRDefault="00711D45">
            <w:pPr>
              <w:pStyle w:val="Footer"/>
              <w:jc w:val="center"/>
              <w:rPr>
                <w:sz w:val="20"/>
                <w:szCs w:val="20"/>
              </w:rPr>
            </w:pPr>
          </w:p>
          <w:p w14:paraId="038AB910" w14:textId="00477970" w:rsidR="00711D45" w:rsidRPr="00711D45" w:rsidRDefault="007150E5">
            <w:pPr>
              <w:pStyle w:val="Footer"/>
              <w:jc w:val="center"/>
              <w:rPr>
                <w:sz w:val="20"/>
                <w:szCs w:val="20"/>
              </w:rPr>
            </w:pPr>
            <w:r>
              <w:rPr>
                <w:sz w:val="20"/>
                <w:szCs w:val="20"/>
              </w:rPr>
              <w:t>City of Palm Coast</w:t>
            </w:r>
            <w:r w:rsidR="004258AB">
              <w:rPr>
                <w:sz w:val="20"/>
                <w:szCs w:val="20"/>
              </w:rPr>
              <w:t xml:space="preserve"> </w:t>
            </w:r>
            <w:r w:rsidR="00711D45" w:rsidRPr="00711D45">
              <w:rPr>
                <w:sz w:val="20"/>
                <w:szCs w:val="20"/>
              </w:rPr>
              <w:t>Meeting Invocation Policy</w:t>
            </w:r>
          </w:p>
          <w:p w14:paraId="4C7033C8" w14:textId="77777777" w:rsidR="009D193C" w:rsidRDefault="00711D45">
            <w:pPr>
              <w:pStyle w:val="Footer"/>
              <w:jc w:val="center"/>
              <w:rPr>
                <w:sz w:val="20"/>
                <w:szCs w:val="20"/>
              </w:rPr>
            </w:pPr>
            <w:r w:rsidRPr="00711D45">
              <w:rPr>
                <w:sz w:val="20"/>
                <w:szCs w:val="20"/>
              </w:rPr>
              <w:t xml:space="preserve">Page </w:t>
            </w:r>
            <w:r w:rsidRPr="00711D45">
              <w:rPr>
                <w:sz w:val="20"/>
                <w:szCs w:val="20"/>
              </w:rPr>
              <w:fldChar w:fldCharType="begin"/>
            </w:r>
            <w:r w:rsidRPr="00711D45">
              <w:rPr>
                <w:sz w:val="20"/>
                <w:szCs w:val="20"/>
              </w:rPr>
              <w:instrText xml:space="preserve"> PAGE </w:instrText>
            </w:r>
            <w:r w:rsidRPr="00711D45">
              <w:rPr>
                <w:sz w:val="20"/>
                <w:szCs w:val="20"/>
              </w:rPr>
              <w:fldChar w:fldCharType="separate"/>
            </w:r>
            <w:r w:rsidR="006F0DC4">
              <w:rPr>
                <w:noProof/>
                <w:sz w:val="20"/>
                <w:szCs w:val="20"/>
              </w:rPr>
              <w:t>3</w:t>
            </w:r>
            <w:r w:rsidRPr="00711D45">
              <w:rPr>
                <w:sz w:val="20"/>
                <w:szCs w:val="20"/>
              </w:rPr>
              <w:fldChar w:fldCharType="end"/>
            </w:r>
            <w:r w:rsidRPr="00711D45">
              <w:rPr>
                <w:sz w:val="20"/>
                <w:szCs w:val="20"/>
              </w:rPr>
              <w:t xml:space="preserve"> of </w:t>
            </w:r>
            <w:r w:rsidRPr="00711D45">
              <w:rPr>
                <w:sz w:val="20"/>
                <w:szCs w:val="20"/>
              </w:rPr>
              <w:fldChar w:fldCharType="begin"/>
            </w:r>
            <w:r w:rsidRPr="00711D45">
              <w:rPr>
                <w:sz w:val="20"/>
                <w:szCs w:val="20"/>
              </w:rPr>
              <w:instrText xml:space="preserve"> NUMPAGES  </w:instrText>
            </w:r>
            <w:r w:rsidRPr="00711D45">
              <w:rPr>
                <w:sz w:val="20"/>
                <w:szCs w:val="20"/>
              </w:rPr>
              <w:fldChar w:fldCharType="separate"/>
            </w:r>
            <w:r w:rsidR="006F0DC4">
              <w:rPr>
                <w:noProof/>
                <w:sz w:val="20"/>
                <w:szCs w:val="20"/>
              </w:rPr>
              <w:t>4</w:t>
            </w:r>
            <w:r w:rsidRPr="00711D45">
              <w:rPr>
                <w:sz w:val="20"/>
                <w:szCs w:val="20"/>
              </w:rPr>
              <w:fldChar w:fldCharType="end"/>
            </w:r>
          </w:p>
          <w:p w14:paraId="3191C3BE" w14:textId="666D3085" w:rsidR="00711D45" w:rsidRPr="00711D45" w:rsidRDefault="009D193C">
            <w:pPr>
              <w:pStyle w:val="Footer"/>
              <w:jc w:val="center"/>
              <w:rPr>
                <w:sz w:val="20"/>
                <w:szCs w:val="20"/>
              </w:rPr>
            </w:pPr>
            <w:r w:rsidRPr="009D193C">
              <w:rPr>
                <w:sz w:val="20"/>
                <w:szCs w:val="20"/>
              </w:rPr>
              <w:t>Date: __________________</w:t>
            </w:r>
          </w:p>
        </w:sdtContent>
      </w:sdt>
    </w:sdtContent>
  </w:sdt>
  <w:p w14:paraId="3126D6C6" w14:textId="77777777" w:rsidR="00711D45" w:rsidRDefault="0071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CCEB" w14:textId="77777777" w:rsidR="00711D45" w:rsidRDefault="00711D45" w:rsidP="00711D45">
      <w:r>
        <w:separator/>
      </w:r>
    </w:p>
  </w:footnote>
  <w:footnote w:type="continuationSeparator" w:id="0">
    <w:p w14:paraId="10AFD4DD" w14:textId="77777777" w:rsidR="00711D45" w:rsidRDefault="00711D45" w:rsidP="0071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4E0A"/>
    <w:multiLevelType w:val="hybridMultilevel"/>
    <w:tmpl w:val="A4B2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ysa Borkert">
    <w15:presenceInfo w15:providerId="AD" w15:userId="S-1-5-21-1631247441-3196857243-2083123584-1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CF"/>
    <w:rsid w:val="000949B2"/>
    <w:rsid w:val="001500CD"/>
    <w:rsid w:val="00165BA0"/>
    <w:rsid w:val="00182215"/>
    <w:rsid w:val="001D6053"/>
    <w:rsid w:val="0020754C"/>
    <w:rsid w:val="00261F14"/>
    <w:rsid w:val="002B0636"/>
    <w:rsid w:val="00384D93"/>
    <w:rsid w:val="003B7251"/>
    <w:rsid w:val="003C1EDA"/>
    <w:rsid w:val="004258AB"/>
    <w:rsid w:val="004A4C82"/>
    <w:rsid w:val="0051079F"/>
    <w:rsid w:val="0064683A"/>
    <w:rsid w:val="006654FD"/>
    <w:rsid w:val="00673BB1"/>
    <w:rsid w:val="00681571"/>
    <w:rsid w:val="006942E4"/>
    <w:rsid w:val="006A16E1"/>
    <w:rsid w:val="006B0916"/>
    <w:rsid w:val="006B4878"/>
    <w:rsid w:val="006F0DC4"/>
    <w:rsid w:val="006F50CF"/>
    <w:rsid w:val="00711D45"/>
    <w:rsid w:val="00713E25"/>
    <w:rsid w:val="007150E5"/>
    <w:rsid w:val="007202DF"/>
    <w:rsid w:val="00746D37"/>
    <w:rsid w:val="00766E72"/>
    <w:rsid w:val="007B563D"/>
    <w:rsid w:val="007B61A0"/>
    <w:rsid w:val="007C459C"/>
    <w:rsid w:val="007C7D62"/>
    <w:rsid w:val="007E6182"/>
    <w:rsid w:val="00802080"/>
    <w:rsid w:val="00802A87"/>
    <w:rsid w:val="008D0A95"/>
    <w:rsid w:val="009247E2"/>
    <w:rsid w:val="00954009"/>
    <w:rsid w:val="009A5B27"/>
    <w:rsid w:val="009D193C"/>
    <w:rsid w:val="009F0760"/>
    <w:rsid w:val="00A271BE"/>
    <w:rsid w:val="00A86AFF"/>
    <w:rsid w:val="00AC1808"/>
    <w:rsid w:val="00B44631"/>
    <w:rsid w:val="00BA3697"/>
    <w:rsid w:val="00C675D3"/>
    <w:rsid w:val="00CF019C"/>
    <w:rsid w:val="00CF4654"/>
    <w:rsid w:val="00D008AC"/>
    <w:rsid w:val="00D07202"/>
    <w:rsid w:val="00D4545F"/>
    <w:rsid w:val="00D94A6D"/>
    <w:rsid w:val="00DA38DC"/>
    <w:rsid w:val="00E714C4"/>
    <w:rsid w:val="00F06E61"/>
    <w:rsid w:val="00F927E2"/>
    <w:rsid w:val="00F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D69"/>
  <w15:chartTrackingRefBased/>
  <w15:docId w15:val="{B76FC514-A836-44FD-9C87-1640B0C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45"/>
    <w:pPr>
      <w:tabs>
        <w:tab w:val="center" w:pos="4680"/>
        <w:tab w:val="right" w:pos="9360"/>
      </w:tabs>
    </w:pPr>
  </w:style>
  <w:style w:type="character" w:customStyle="1" w:styleId="HeaderChar">
    <w:name w:val="Header Char"/>
    <w:basedOn w:val="DefaultParagraphFont"/>
    <w:link w:val="Header"/>
    <w:uiPriority w:val="99"/>
    <w:rsid w:val="00711D45"/>
  </w:style>
  <w:style w:type="paragraph" w:styleId="Footer">
    <w:name w:val="footer"/>
    <w:basedOn w:val="Normal"/>
    <w:link w:val="FooterChar"/>
    <w:uiPriority w:val="99"/>
    <w:unhideWhenUsed/>
    <w:rsid w:val="00711D45"/>
    <w:pPr>
      <w:tabs>
        <w:tab w:val="center" w:pos="4680"/>
        <w:tab w:val="right" w:pos="9360"/>
      </w:tabs>
    </w:pPr>
  </w:style>
  <w:style w:type="character" w:customStyle="1" w:styleId="FooterChar">
    <w:name w:val="Footer Char"/>
    <w:basedOn w:val="DefaultParagraphFont"/>
    <w:link w:val="Footer"/>
    <w:uiPriority w:val="99"/>
    <w:rsid w:val="00711D45"/>
  </w:style>
  <w:style w:type="paragraph" w:styleId="ListParagraph">
    <w:name w:val="List Paragraph"/>
    <w:basedOn w:val="Normal"/>
    <w:uiPriority w:val="34"/>
    <w:qFormat/>
    <w:rsid w:val="00711D45"/>
    <w:pPr>
      <w:ind w:left="720"/>
      <w:contextualSpacing/>
    </w:pPr>
  </w:style>
  <w:style w:type="character" w:styleId="Hyperlink">
    <w:name w:val="Hyperlink"/>
    <w:basedOn w:val="DefaultParagraphFont"/>
    <w:uiPriority w:val="99"/>
    <w:unhideWhenUsed/>
    <w:rsid w:val="00D94A6D"/>
    <w:rPr>
      <w:color w:val="0563C1" w:themeColor="hyperlink"/>
      <w:u w:val="single"/>
    </w:rPr>
  </w:style>
  <w:style w:type="character" w:customStyle="1" w:styleId="UnresolvedMention">
    <w:name w:val="Unresolved Mention"/>
    <w:basedOn w:val="DefaultParagraphFont"/>
    <w:uiPriority w:val="99"/>
    <w:semiHidden/>
    <w:unhideWhenUsed/>
    <w:rsid w:val="00D94A6D"/>
    <w:rPr>
      <w:color w:val="605E5C"/>
      <w:shd w:val="clear" w:color="auto" w:fill="E1DFDD"/>
    </w:rPr>
  </w:style>
  <w:style w:type="paragraph" w:styleId="Revision">
    <w:name w:val="Revision"/>
    <w:hidden/>
    <w:uiPriority w:val="99"/>
    <w:semiHidden/>
    <w:rsid w:val="006A16E1"/>
    <w:pPr>
      <w:jc w:val="left"/>
    </w:pPr>
  </w:style>
  <w:style w:type="paragraph" w:styleId="BalloonText">
    <w:name w:val="Balloon Text"/>
    <w:basedOn w:val="Normal"/>
    <w:link w:val="BalloonTextChar"/>
    <w:uiPriority w:val="99"/>
    <w:semiHidden/>
    <w:unhideWhenUsed/>
    <w:rsid w:val="009D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3C"/>
    <w:rPr>
      <w:rFonts w:ascii="Segoe UI" w:hAnsi="Segoe UI" w:cs="Segoe UI"/>
      <w:sz w:val="18"/>
      <w:szCs w:val="18"/>
    </w:rPr>
  </w:style>
  <w:style w:type="character" w:styleId="CommentReference">
    <w:name w:val="annotation reference"/>
    <w:basedOn w:val="DefaultParagraphFont"/>
    <w:uiPriority w:val="99"/>
    <w:semiHidden/>
    <w:unhideWhenUsed/>
    <w:rsid w:val="006654FD"/>
    <w:rPr>
      <w:sz w:val="16"/>
      <w:szCs w:val="16"/>
    </w:rPr>
  </w:style>
  <w:style w:type="paragraph" w:styleId="CommentText">
    <w:name w:val="annotation text"/>
    <w:basedOn w:val="Normal"/>
    <w:link w:val="CommentTextChar"/>
    <w:uiPriority w:val="99"/>
    <w:semiHidden/>
    <w:unhideWhenUsed/>
    <w:rsid w:val="006654FD"/>
    <w:rPr>
      <w:sz w:val="20"/>
      <w:szCs w:val="20"/>
    </w:rPr>
  </w:style>
  <w:style w:type="character" w:customStyle="1" w:styleId="CommentTextChar">
    <w:name w:val="Comment Text Char"/>
    <w:basedOn w:val="DefaultParagraphFont"/>
    <w:link w:val="CommentText"/>
    <w:uiPriority w:val="99"/>
    <w:semiHidden/>
    <w:rsid w:val="006654FD"/>
    <w:rPr>
      <w:sz w:val="20"/>
      <w:szCs w:val="20"/>
    </w:rPr>
  </w:style>
  <w:style w:type="paragraph" w:styleId="CommentSubject">
    <w:name w:val="annotation subject"/>
    <w:basedOn w:val="CommentText"/>
    <w:next w:val="CommentText"/>
    <w:link w:val="CommentSubjectChar"/>
    <w:uiPriority w:val="99"/>
    <w:semiHidden/>
    <w:unhideWhenUsed/>
    <w:rsid w:val="006654FD"/>
    <w:rPr>
      <w:b/>
      <w:bCs/>
    </w:rPr>
  </w:style>
  <w:style w:type="character" w:customStyle="1" w:styleId="CommentSubjectChar">
    <w:name w:val="Comment Subject Char"/>
    <w:basedOn w:val="CommentTextChar"/>
    <w:link w:val="CommentSubject"/>
    <w:uiPriority w:val="99"/>
    <w:semiHidden/>
    <w:rsid w:val="00665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mith@palmcoast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Ulmer</dc:creator>
  <cp:keywords/>
  <dc:description/>
  <cp:lastModifiedBy>Neysa Borkert</cp:lastModifiedBy>
  <cp:revision>5</cp:revision>
  <dcterms:created xsi:type="dcterms:W3CDTF">2023-03-27T16:00:00Z</dcterms:created>
  <dcterms:modified xsi:type="dcterms:W3CDTF">2023-03-27T18:16:00Z</dcterms:modified>
</cp:coreProperties>
</file>